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1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E1075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5B" w:rsidRDefault="00E1075B" w:rsidP="009A4277">
      <w:pPr>
        <w:spacing w:after="0" w:line="240" w:lineRule="auto"/>
      </w:pPr>
      <w:r>
        <w:separator/>
      </w:r>
    </w:p>
  </w:endnote>
  <w:endnote w:type="continuationSeparator" w:id="0">
    <w:p w:rsidR="00E1075B" w:rsidRDefault="00E1075B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5B" w:rsidRDefault="00E1075B" w:rsidP="009A4277">
      <w:pPr>
        <w:spacing w:after="0" w:line="240" w:lineRule="auto"/>
      </w:pPr>
      <w:r>
        <w:separator/>
      </w:r>
    </w:p>
  </w:footnote>
  <w:footnote w:type="continuationSeparator" w:id="0">
    <w:p w:rsidR="00E1075B" w:rsidRDefault="00E1075B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7" w:rsidRDefault="00DF26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3DC6"/>
    <w:rsid w:val="0064484C"/>
    <w:rsid w:val="00661BEA"/>
    <w:rsid w:val="00680EC6"/>
    <w:rsid w:val="00683E08"/>
    <w:rsid w:val="00693D80"/>
    <w:rsid w:val="006A1BAA"/>
    <w:rsid w:val="006B7244"/>
    <w:rsid w:val="006E5030"/>
    <w:rsid w:val="00716405"/>
    <w:rsid w:val="00732ECE"/>
    <w:rsid w:val="00746FB7"/>
    <w:rsid w:val="007C2656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C3A04"/>
    <w:rsid w:val="00CD26C2"/>
    <w:rsid w:val="00CD6919"/>
    <w:rsid w:val="00CE1675"/>
    <w:rsid w:val="00CE1FC5"/>
    <w:rsid w:val="00CE205C"/>
    <w:rsid w:val="00D110AD"/>
    <w:rsid w:val="00D143EB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1075B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34B7-F690-47D7-B4E8-8A52C18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</cp:lastModifiedBy>
  <cp:revision>2</cp:revision>
  <cp:lastPrinted>2019-06-26T18:22:00Z</cp:lastPrinted>
  <dcterms:created xsi:type="dcterms:W3CDTF">2020-05-09T07:50:00Z</dcterms:created>
  <dcterms:modified xsi:type="dcterms:W3CDTF">2020-05-09T07:50:00Z</dcterms:modified>
</cp:coreProperties>
</file>